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18" w:rsidRDefault="00744D18" w:rsidP="00744D18">
      <w:pPr>
        <w:spacing w:line="240" w:lineRule="exact"/>
      </w:pPr>
      <w:r>
        <w:rPr>
          <w:rFonts w:hint="eastAsia"/>
        </w:rPr>
        <w:t>様式２</w:t>
      </w:r>
    </w:p>
    <w:p w:rsidR="00744D18" w:rsidRDefault="00744D18" w:rsidP="00744D18">
      <w:pPr>
        <w:spacing w:line="240" w:lineRule="exact"/>
      </w:pPr>
    </w:p>
    <w:p w:rsidR="00744D18" w:rsidRPr="00C45F4E" w:rsidRDefault="00FF5433"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w:t>
      </w:r>
      <w:r w:rsidR="00C9097F">
        <w:rPr>
          <w:rFonts w:asciiTheme="majorEastAsia" w:eastAsiaTheme="majorEastAsia" w:hAnsiTheme="majorEastAsia" w:hint="eastAsia"/>
          <w:b/>
          <w:sz w:val="28"/>
          <w:szCs w:val="28"/>
        </w:rPr>
        <w:t>３０</w:t>
      </w:r>
      <w:r>
        <w:rPr>
          <w:rFonts w:asciiTheme="majorEastAsia" w:eastAsiaTheme="majorEastAsia" w:hAnsiTheme="majorEastAsia" w:hint="eastAsia"/>
          <w:b/>
          <w:sz w:val="28"/>
          <w:szCs w:val="28"/>
        </w:rPr>
        <w:t>年度鳥取大学乾燥地研究センター共同利用研究成果報告書</w:t>
      </w:r>
    </w:p>
    <w:p w:rsidR="00744D18" w:rsidRDefault="00744D18" w:rsidP="00744D18">
      <w:pPr>
        <w:spacing w:line="240" w:lineRule="exact"/>
      </w:pPr>
    </w:p>
    <w:p w:rsidR="00744D18" w:rsidRDefault="00744D18" w:rsidP="00744D18">
      <w:pPr>
        <w:spacing w:line="240" w:lineRule="exact"/>
      </w:pPr>
    </w:p>
    <w:p w:rsidR="00744D18" w:rsidRDefault="00744D18" w:rsidP="00744D18">
      <w:pPr>
        <w:spacing w:line="240" w:lineRule="exact"/>
      </w:pPr>
      <w:r>
        <w:rPr>
          <w:rFonts w:hint="eastAsia"/>
        </w:rPr>
        <w:t>国立大学法人鳥取大学乾燥地研究センター長　殿</w:t>
      </w:r>
    </w:p>
    <w:p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4"/>
        <w:gridCol w:w="1842"/>
        <w:gridCol w:w="2412"/>
        <w:gridCol w:w="4535"/>
      </w:tblGrid>
      <w:tr w:rsidR="00CC2C8B" w:rsidTr="00C9097F">
        <w:trPr>
          <w:trHeight w:val="273"/>
        </w:trPr>
        <w:tc>
          <w:tcPr>
            <w:tcW w:w="1384" w:type="dxa"/>
            <w:vMerge w:val="restart"/>
            <w:tcBorders>
              <w:top w:val="single" w:sz="12" w:space="0" w:color="auto"/>
              <w:left w:val="single" w:sz="12" w:space="0" w:color="auto"/>
              <w:right w:val="single" w:sz="4" w:space="0" w:color="auto"/>
            </w:tcBorders>
            <w:vAlign w:val="center"/>
          </w:tcPr>
          <w:p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rsidR="00CC2C8B" w:rsidRDefault="00CC2C8B" w:rsidP="00C9097F">
            <w:pPr>
              <w:spacing w:line="240" w:lineRule="exact"/>
            </w:pPr>
            <w:r>
              <w:rPr>
                <w:rFonts w:hint="eastAsia"/>
              </w:rPr>
              <w:t>フリガナ</w:t>
            </w:r>
          </w:p>
        </w:tc>
        <w:tc>
          <w:tcPr>
            <w:tcW w:w="6946" w:type="dxa"/>
            <w:gridSpan w:val="2"/>
            <w:tcBorders>
              <w:top w:val="single" w:sz="12" w:space="0" w:color="auto"/>
              <w:left w:val="single" w:sz="4" w:space="0" w:color="auto"/>
              <w:right w:val="single" w:sz="12" w:space="0" w:color="auto"/>
            </w:tcBorders>
            <w:vAlign w:val="center"/>
          </w:tcPr>
          <w:p w:rsidR="00CC2C8B" w:rsidRDefault="00CC2C8B" w:rsidP="00C9097F">
            <w:pPr>
              <w:spacing w:line="240" w:lineRule="exact"/>
            </w:pP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rsidR="00CC2C8B" w:rsidRDefault="00CC2C8B" w:rsidP="00C9097F">
            <w:pPr>
              <w:spacing w:line="240" w:lineRule="exact"/>
            </w:pPr>
            <w:r>
              <w:rPr>
                <w:rFonts w:hint="eastAsia"/>
              </w:rPr>
              <w:t>氏　　名</w:t>
            </w: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787"/>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CC2C8B" w:rsidRDefault="00CC2C8B" w:rsidP="00C9097F">
            <w:pPr>
              <w:spacing w:line="240" w:lineRule="exact"/>
            </w:pPr>
            <w:r>
              <w:rPr>
                <w:rFonts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rsidR="00CC2C8B" w:rsidRDefault="00CC2C8B" w:rsidP="00C9097F">
            <w:pPr>
              <w:spacing w:line="240" w:lineRule="exact"/>
            </w:pPr>
            <w:r>
              <w:rPr>
                <w:rFonts w:hint="eastAsia"/>
              </w:rPr>
              <w:t>〒</w:t>
            </w:r>
          </w:p>
          <w:p w:rsidR="00CC2C8B" w:rsidRDefault="00CC2C8B" w:rsidP="00C9097F">
            <w:pPr>
              <w:spacing w:line="240" w:lineRule="exact"/>
            </w:pPr>
          </w:p>
        </w:tc>
      </w:tr>
      <w:tr w:rsidR="00B461C3" w:rsidTr="00C9097F">
        <w:trPr>
          <w:trHeight w:val="172"/>
        </w:trPr>
        <w:tc>
          <w:tcPr>
            <w:tcW w:w="1384" w:type="dxa"/>
            <w:vMerge/>
            <w:tcBorders>
              <w:left w:val="single" w:sz="12" w:space="0" w:color="auto"/>
              <w:right w:val="single" w:sz="4" w:space="0" w:color="auto"/>
            </w:tcBorders>
            <w:vAlign w:val="center"/>
          </w:tcPr>
          <w:p w:rsidR="00B461C3" w:rsidRDefault="00B461C3"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B461C3" w:rsidRDefault="00B461C3" w:rsidP="00C9097F">
            <w:pPr>
              <w:spacing w:line="240" w:lineRule="exact"/>
            </w:pPr>
            <w:r>
              <w:rPr>
                <w:rFonts w:hint="eastAsia"/>
              </w:rPr>
              <w:t>申請者連絡先</w:t>
            </w:r>
          </w:p>
        </w:tc>
        <w:tc>
          <w:tcPr>
            <w:tcW w:w="2410" w:type="dxa"/>
            <w:tcBorders>
              <w:top w:val="single" w:sz="4" w:space="0" w:color="auto"/>
              <w:left w:val="single" w:sz="4" w:space="0" w:color="auto"/>
              <w:bottom w:val="single" w:sz="6" w:space="0" w:color="000000" w:themeColor="text1"/>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536" w:type="dxa"/>
            <w:tcBorders>
              <w:top w:val="single" w:sz="4" w:space="0" w:color="auto"/>
              <w:bottom w:val="single" w:sz="6" w:space="0" w:color="000000" w:themeColor="text1"/>
              <w:right w:val="single" w:sz="12" w:space="0" w:color="auto"/>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right w:val="single" w:sz="4" w:space="0" w:color="auto"/>
            </w:tcBorders>
            <w:vAlign w:val="center"/>
          </w:tcPr>
          <w:p w:rsidR="00CC2C8B" w:rsidRDefault="00CC2C8B" w:rsidP="00C9097F">
            <w:pPr>
              <w:spacing w:line="240" w:lineRule="exact"/>
            </w:pPr>
          </w:p>
        </w:tc>
        <w:tc>
          <w:tcPr>
            <w:tcW w:w="2410" w:type="dxa"/>
            <w:tcBorders>
              <w:top w:val="single" w:sz="6" w:space="0" w:color="000000" w:themeColor="text1"/>
              <w:left w:val="single" w:sz="4" w:space="0" w:color="auto"/>
              <w:bottom w:val="single" w:sz="6" w:space="0" w:color="000000" w:themeColor="text1"/>
            </w:tcBorders>
            <w:vAlign w:val="center"/>
          </w:tcPr>
          <w:p w:rsidR="00CC2C8B" w:rsidRDefault="00CC2C8B" w:rsidP="00C9097F">
            <w:pPr>
              <w:spacing w:line="240" w:lineRule="exact"/>
            </w:pPr>
          </w:p>
        </w:tc>
        <w:tc>
          <w:tcPr>
            <w:tcW w:w="4536" w:type="dxa"/>
            <w:tcBorders>
              <w:top w:val="single" w:sz="6" w:space="0" w:color="000000" w:themeColor="text1"/>
              <w:bottom w:val="single" w:sz="6" w:space="0" w:color="000000" w:themeColor="text1"/>
              <w:right w:val="single" w:sz="12" w:space="0" w:color="auto"/>
            </w:tcBorders>
            <w:vAlign w:val="center"/>
          </w:tcPr>
          <w:p w:rsidR="00CC2C8B" w:rsidRDefault="00CC2C8B" w:rsidP="00C9097F">
            <w:pPr>
              <w:spacing w:line="240" w:lineRule="exact"/>
            </w:pPr>
          </w:p>
        </w:tc>
      </w:tr>
      <w:tr w:rsidR="006F296A" w:rsidTr="006F296A">
        <w:trPr>
          <w:trHeight w:val="454"/>
        </w:trPr>
        <w:tc>
          <w:tcPr>
            <w:tcW w:w="5640" w:type="dxa"/>
            <w:gridSpan w:val="3"/>
            <w:tcBorders>
              <w:left w:val="single" w:sz="12" w:space="0" w:color="auto"/>
              <w:bottom w:val="single" w:sz="12" w:space="0" w:color="auto"/>
              <w:right w:val="single" w:sz="4" w:space="0" w:color="auto"/>
            </w:tcBorders>
            <w:vAlign w:val="center"/>
          </w:tcPr>
          <w:p w:rsidR="006F296A" w:rsidRPr="00E24F23" w:rsidRDefault="006F296A" w:rsidP="00C9097F">
            <w:pPr>
              <w:spacing w:line="240" w:lineRule="exact"/>
              <w:rPr>
                <w:b/>
              </w:rPr>
            </w:pPr>
            <w:r w:rsidRPr="00E24F23">
              <w:rPr>
                <w:rFonts w:hint="eastAsia"/>
                <w:b/>
              </w:rPr>
              <w:t>報告内容の公開制限</w:t>
            </w:r>
          </w:p>
          <w:p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rsidR="006F296A" w:rsidRDefault="00A94B37"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rsidR="006F296A" w:rsidRDefault="00A94B37"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6F296A">
              <w:rPr>
                <w:rFonts w:hint="eastAsia"/>
              </w:rPr>
              <w:t>平成</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rsidR="00744D18" w:rsidRDefault="00744D18" w:rsidP="00744D18">
      <w:pPr>
        <w:spacing w:line="240" w:lineRule="exact"/>
      </w:pPr>
    </w:p>
    <w:tbl>
      <w:tblPr>
        <w:tblStyle w:val="a3"/>
        <w:tblW w:w="10173" w:type="dxa"/>
        <w:tblLook w:val="04A0" w:firstRow="1" w:lastRow="0" w:firstColumn="1" w:lastColumn="0" w:noHBand="0" w:noVBand="1"/>
      </w:tblPr>
      <w:tblGrid>
        <w:gridCol w:w="1384"/>
        <w:gridCol w:w="1134"/>
        <w:gridCol w:w="1985"/>
        <w:gridCol w:w="1617"/>
        <w:gridCol w:w="651"/>
        <w:gridCol w:w="3402"/>
      </w:tblGrid>
      <w:tr w:rsidR="00744D18" w:rsidTr="00953045">
        <w:trPr>
          <w:trHeight w:val="454"/>
        </w:trPr>
        <w:tc>
          <w:tcPr>
            <w:tcW w:w="10173" w:type="dxa"/>
            <w:gridSpan w:val="6"/>
            <w:tcBorders>
              <w:top w:val="single" w:sz="12" w:space="0" w:color="auto"/>
              <w:left w:val="single" w:sz="12" w:space="0" w:color="auto"/>
              <w:bottom w:val="single" w:sz="4" w:space="0" w:color="auto"/>
              <w:righ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291496" w:rsidTr="006F296A">
        <w:trPr>
          <w:trHeight w:val="567"/>
        </w:trPr>
        <w:tc>
          <w:tcPr>
            <w:tcW w:w="1384" w:type="dxa"/>
            <w:tcBorders>
              <w:top w:val="single" w:sz="4" w:space="0" w:color="auto"/>
              <w:left w:val="single" w:sz="12" w:space="0" w:color="auto"/>
              <w:bottom w:val="dotted" w:sz="4" w:space="0" w:color="auto"/>
              <w:right w:val="dotted" w:sz="4" w:space="0" w:color="auto"/>
            </w:tcBorders>
            <w:vAlign w:val="center"/>
          </w:tcPr>
          <w:p w:rsidR="00291496" w:rsidRDefault="00291496" w:rsidP="00291496">
            <w:pPr>
              <w:spacing w:line="240" w:lineRule="exact"/>
              <w:jc w:val="center"/>
            </w:pPr>
            <w:r w:rsidRPr="00C34100">
              <w:rPr>
                <w:rFonts w:hint="eastAsia"/>
                <w:b/>
              </w:rPr>
              <w:t>和</w:t>
            </w:r>
            <w:r w:rsidR="00DE507A">
              <w:rPr>
                <w:rFonts w:hint="eastAsia"/>
                <w:b/>
              </w:rPr>
              <w:t xml:space="preserve"> </w:t>
            </w:r>
            <w:r w:rsidRPr="00C34100">
              <w:rPr>
                <w:rFonts w:hint="eastAsia"/>
                <w:b/>
              </w:rPr>
              <w:t>名</w:t>
            </w:r>
          </w:p>
        </w:tc>
        <w:tc>
          <w:tcPr>
            <w:tcW w:w="8789" w:type="dxa"/>
            <w:gridSpan w:val="5"/>
            <w:tcBorders>
              <w:top w:val="single" w:sz="4" w:space="0" w:color="auto"/>
              <w:left w:val="dotted" w:sz="4" w:space="0" w:color="auto"/>
              <w:bottom w:val="dotted" w:sz="4" w:space="0" w:color="auto"/>
              <w:right w:val="single" w:sz="12" w:space="0" w:color="auto"/>
            </w:tcBorders>
            <w:vAlign w:val="center"/>
          </w:tcPr>
          <w:p w:rsidR="00291496" w:rsidRDefault="00291496" w:rsidP="00B244D2">
            <w:pPr>
              <w:spacing w:line="240" w:lineRule="exact"/>
            </w:pPr>
          </w:p>
        </w:tc>
      </w:tr>
      <w:tr w:rsidR="00291496" w:rsidTr="006F296A">
        <w:trPr>
          <w:trHeight w:val="561"/>
        </w:trPr>
        <w:tc>
          <w:tcPr>
            <w:tcW w:w="1384" w:type="dxa"/>
            <w:tcBorders>
              <w:top w:val="dotted" w:sz="4" w:space="0" w:color="auto"/>
              <w:left w:val="single" w:sz="12" w:space="0" w:color="auto"/>
              <w:right w:val="dotted" w:sz="4" w:space="0" w:color="auto"/>
            </w:tcBorders>
            <w:vAlign w:val="center"/>
          </w:tcPr>
          <w:p w:rsidR="00291496" w:rsidRPr="00C34100" w:rsidRDefault="00291496" w:rsidP="00291496">
            <w:pPr>
              <w:spacing w:line="240" w:lineRule="exact"/>
              <w:jc w:val="center"/>
              <w:rPr>
                <w:b/>
              </w:rPr>
            </w:pPr>
            <w:r w:rsidRPr="00C34100">
              <w:rPr>
                <w:rFonts w:hint="eastAsia"/>
                <w:b/>
              </w:rPr>
              <w:t>英</w:t>
            </w:r>
            <w:r w:rsidR="00DE507A">
              <w:rPr>
                <w:rFonts w:hint="eastAsia"/>
                <w:b/>
              </w:rPr>
              <w:t xml:space="preserve"> </w:t>
            </w:r>
            <w:r w:rsidRPr="00C34100">
              <w:rPr>
                <w:rFonts w:hint="eastAsia"/>
                <w:b/>
              </w:rPr>
              <w:t>名</w:t>
            </w:r>
          </w:p>
        </w:tc>
        <w:tc>
          <w:tcPr>
            <w:tcW w:w="8789" w:type="dxa"/>
            <w:gridSpan w:val="5"/>
            <w:tcBorders>
              <w:top w:val="dotted" w:sz="4" w:space="0" w:color="auto"/>
              <w:left w:val="dotted" w:sz="4" w:space="0" w:color="auto"/>
              <w:right w:val="single" w:sz="12" w:space="0" w:color="auto"/>
            </w:tcBorders>
            <w:vAlign w:val="center"/>
          </w:tcPr>
          <w:p w:rsidR="00291496" w:rsidRPr="00C34100" w:rsidRDefault="00291496" w:rsidP="00B244D2">
            <w:pPr>
              <w:spacing w:line="240" w:lineRule="exact"/>
              <w:rPr>
                <w:b/>
              </w:rPr>
            </w:pPr>
          </w:p>
        </w:tc>
      </w:tr>
      <w:tr w:rsidR="00744D18" w:rsidTr="00953045">
        <w:trPr>
          <w:trHeight w:val="454"/>
        </w:trPr>
        <w:tc>
          <w:tcPr>
            <w:tcW w:w="2518"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tc>
        <w:tc>
          <w:tcPr>
            <w:tcW w:w="1985" w:type="dxa"/>
            <w:vAlign w:val="center"/>
          </w:tcPr>
          <w:p w:rsidR="00744D18" w:rsidRDefault="00744D18" w:rsidP="00B244D2">
            <w:pPr>
              <w:spacing w:line="240" w:lineRule="exact"/>
            </w:pPr>
          </w:p>
        </w:tc>
        <w:tc>
          <w:tcPr>
            <w:tcW w:w="2268" w:type="dxa"/>
            <w:gridSpan w:val="2"/>
            <w:vAlign w:val="center"/>
          </w:tcPr>
          <w:p w:rsidR="00744D18" w:rsidRPr="00790E42" w:rsidRDefault="00744D18" w:rsidP="00C9097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３．</w:t>
            </w:r>
            <w:r w:rsidR="00C9097F">
              <w:rPr>
                <w:rFonts w:asciiTheme="majorEastAsia" w:eastAsiaTheme="majorEastAsia" w:hAnsiTheme="majorEastAsia" w:hint="eastAsia"/>
                <w:b/>
              </w:rPr>
              <w:t>センター共同研究教員</w:t>
            </w:r>
          </w:p>
        </w:tc>
        <w:tc>
          <w:tcPr>
            <w:tcW w:w="3402" w:type="dxa"/>
            <w:tcBorders>
              <w:right w:val="single" w:sz="12" w:space="0" w:color="auto"/>
            </w:tcBorders>
            <w:vAlign w:val="center"/>
          </w:tcPr>
          <w:p w:rsidR="00744D18" w:rsidRDefault="00744D18" w:rsidP="00B244D2">
            <w:pPr>
              <w:spacing w:line="240" w:lineRule="exact"/>
            </w:pPr>
          </w:p>
        </w:tc>
      </w:tr>
      <w:tr w:rsidR="00744D18" w:rsidTr="00953045">
        <w:trPr>
          <w:trHeight w:val="454"/>
        </w:trPr>
        <w:tc>
          <w:tcPr>
            <w:tcW w:w="2518"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４．研究期間</w:t>
            </w:r>
          </w:p>
        </w:tc>
        <w:tc>
          <w:tcPr>
            <w:tcW w:w="7655" w:type="dxa"/>
            <w:gridSpan w:val="4"/>
            <w:tcBorders>
              <w:right w:val="single" w:sz="12" w:space="0" w:color="auto"/>
            </w:tcBorders>
            <w:vAlign w:val="center"/>
          </w:tcPr>
          <w:p w:rsidR="00744D18" w:rsidRDefault="00306ECA" w:rsidP="00B244D2">
            <w:pPr>
              <w:spacing w:line="240" w:lineRule="exact"/>
            </w:pPr>
            <w:r>
              <w:rPr>
                <w:rFonts w:hint="eastAsia"/>
              </w:rPr>
              <w:t xml:space="preserve">平成　　</w:t>
            </w:r>
            <w:r w:rsidR="00744D18">
              <w:rPr>
                <w:rFonts w:hint="eastAsia"/>
              </w:rPr>
              <w:t>年度</w:t>
            </w:r>
            <w:r w:rsidR="0021192A">
              <w:rPr>
                <w:rFonts w:hint="eastAsia"/>
              </w:rPr>
              <w:t xml:space="preserve"> </w:t>
            </w:r>
            <w:r w:rsidR="00744D18">
              <w:rPr>
                <w:rFonts w:hint="eastAsia"/>
              </w:rPr>
              <w:t>～</w:t>
            </w:r>
            <w:r w:rsidR="0021192A">
              <w:rPr>
                <w:rFonts w:hint="eastAsia"/>
              </w:rPr>
              <w:t xml:space="preserve"> </w:t>
            </w:r>
            <w:r w:rsidR="00744D18">
              <w:rPr>
                <w:rFonts w:hint="eastAsia"/>
              </w:rPr>
              <w:t>平成</w:t>
            </w:r>
            <w:r w:rsidR="00744D18" w:rsidRPr="00306ECA">
              <w:rPr>
                <w:rFonts w:hint="eastAsia"/>
              </w:rPr>
              <w:t xml:space="preserve">　　</w:t>
            </w:r>
            <w:r w:rsidR="00744D18">
              <w:rPr>
                <w:rFonts w:hint="eastAsia"/>
              </w:rPr>
              <w:t>年度：（</w:t>
            </w:r>
            <w:r w:rsidR="00744D18" w:rsidRPr="00306ECA">
              <w:rPr>
                <w:rFonts w:hint="eastAsia"/>
              </w:rPr>
              <w:t xml:space="preserve">　</w:t>
            </w:r>
            <w:r w:rsidR="00744D18">
              <w:rPr>
                <w:rFonts w:hint="eastAsia"/>
              </w:rPr>
              <w:t>年間）</w:t>
            </w:r>
          </w:p>
        </w:tc>
      </w:tr>
      <w:tr w:rsidR="00744D18" w:rsidTr="00953045">
        <w:trPr>
          <w:trHeight w:val="454"/>
        </w:trPr>
        <w:tc>
          <w:tcPr>
            <w:tcW w:w="2518" w:type="dxa"/>
            <w:gridSpan w:val="2"/>
            <w:tcBorders>
              <w:left w:val="single" w:sz="12" w:space="0" w:color="auto"/>
              <w:bottom w:val="single" w:sz="4"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５．研究分野</w:t>
            </w:r>
            <w:r w:rsidR="002E0638" w:rsidRPr="00FF5433">
              <w:rPr>
                <w:rFonts w:asciiTheme="majorEastAsia" w:eastAsiaTheme="majorEastAsia" w:hAnsiTheme="majorEastAsia" w:hint="eastAsia"/>
              </w:rPr>
              <w:t>（１つ）</w:t>
            </w:r>
          </w:p>
        </w:tc>
        <w:tc>
          <w:tcPr>
            <w:tcW w:w="7655" w:type="dxa"/>
            <w:gridSpan w:val="4"/>
            <w:tcBorders>
              <w:bottom w:val="single" w:sz="4" w:space="0" w:color="auto"/>
              <w:right w:val="single" w:sz="12" w:space="0" w:color="auto"/>
            </w:tcBorders>
            <w:vAlign w:val="center"/>
          </w:tcPr>
          <w:p w:rsidR="00744D18" w:rsidRDefault="00744D18" w:rsidP="00B244D2">
            <w:pPr>
              <w:spacing w:line="240" w:lineRule="exact"/>
            </w:pPr>
          </w:p>
        </w:tc>
      </w:tr>
      <w:tr w:rsidR="00220B45" w:rsidTr="00953045">
        <w:trPr>
          <w:trHeight w:val="425"/>
        </w:trPr>
        <w:tc>
          <w:tcPr>
            <w:tcW w:w="2518" w:type="dxa"/>
            <w:gridSpan w:val="2"/>
            <w:vMerge w:val="restart"/>
            <w:tcBorders>
              <w:top w:val="single" w:sz="4" w:space="0" w:color="auto"/>
              <w:left w:val="single" w:sz="12" w:space="0" w:color="auto"/>
            </w:tcBorders>
            <w:vAlign w:val="center"/>
          </w:tcPr>
          <w:p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細目表の</w:t>
            </w:r>
          </w:p>
          <w:p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602" w:type="dxa"/>
            <w:gridSpan w:val="2"/>
            <w:tcBorders>
              <w:top w:val="single" w:sz="4" w:space="0" w:color="auto"/>
              <w:bottom w:val="dotted" w:sz="4" w:space="0" w:color="auto"/>
              <w:right w:val="single" w:sz="4" w:space="0" w:color="auto"/>
            </w:tcBorders>
            <w:vAlign w:val="center"/>
          </w:tcPr>
          <w:p w:rsidR="00220B45"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rsidR="00220B45" w:rsidRDefault="005E6074" w:rsidP="00B244D2">
            <w:pPr>
              <w:spacing w:line="240" w:lineRule="exact"/>
            </w:pPr>
            <w:r>
              <w:rPr>
                <w:rFonts w:hint="eastAsia"/>
              </w:rPr>
              <w:t>(</w:t>
            </w:r>
            <w:r w:rsidR="007E47CC">
              <w:rPr>
                <w:rFonts w:hint="eastAsia"/>
              </w:rPr>
              <w:t>英</w:t>
            </w:r>
            <w:r>
              <w:rPr>
                <w:rFonts w:hint="eastAsia"/>
              </w:rPr>
              <w:t>)</w:t>
            </w:r>
          </w:p>
        </w:tc>
      </w:tr>
      <w:tr w:rsidR="005026F6" w:rsidTr="00953045">
        <w:trPr>
          <w:trHeight w:val="425"/>
        </w:trPr>
        <w:tc>
          <w:tcPr>
            <w:tcW w:w="2518" w:type="dxa"/>
            <w:gridSpan w:val="2"/>
            <w:vMerge/>
            <w:tcBorders>
              <w:left w:val="single" w:sz="12"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602"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5026F6" w:rsidTr="00953045">
        <w:trPr>
          <w:trHeight w:val="425"/>
        </w:trPr>
        <w:tc>
          <w:tcPr>
            <w:tcW w:w="2518" w:type="dxa"/>
            <w:gridSpan w:val="2"/>
            <w:vMerge/>
            <w:tcBorders>
              <w:left w:val="single" w:sz="12" w:space="0" w:color="auto"/>
              <w:bottom w:val="dotted" w:sz="4"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602"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val="restart"/>
            <w:tcBorders>
              <w:top w:val="single" w:sz="4" w:space="0" w:color="auto"/>
              <w:left w:val="single" w:sz="12" w:space="0" w:color="auto"/>
            </w:tcBorders>
            <w:vAlign w:val="center"/>
          </w:tcPr>
          <w:p w:rsidR="007E47CC" w:rsidRPr="00790E42" w:rsidRDefault="007E47CC"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細目表以外の</w:t>
            </w:r>
          </w:p>
          <w:p w:rsidR="007E47CC" w:rsidRPr="00790E42" w:rsidRDefault="007E47CC"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602" w:type="dxa"/>
            <w:gridSpan w:val="2"/>
            <w:tcBorders>
              <w:top w:val="single"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tcBorders>
              <w:left w:val="single" w:sz="12" w:space="0" w:color="auto"/>
            </w:tcBorders>
            <w:vAlign w:val="center"/>
          </w:tcPr>
          <w:p w:rsidR="007E47CC" w:rsidRPr="00C34100" w:rsidRDefault="007E47CC" w:rsidP="00B244D2">
            <w:pPr>
              <w:spacing w:line="240" w:lineRule="exact"/>
              <w:rPr>
                <w:b/>
              </w:rPr>
            </w:pPr>
          </w:p>
        </w:tc>
        <w:tc>
          <w:tcPr>
            <w:tcW w:w="3602" w:type="dxa"/>
            <w:gridSpan w:val="2"/>
            <w:tcBorders>
              <w:top w:val="dotted"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tcBorders>
              <w:left w:val="single" w:sz="12" w:space="0" w:color="auto"/>
              <w:bottom w:val="dotted" w:sz="4" w:space="0" w:color="auto"/>
            </w:tcBorders>
            <w:vAlign w:val="center"/>
          </w:tcPr>
          <w:p w:rsidR="007E47CC" w:rsidRPr="00C34100" w:rsidRDefault="007E47CC" w:rsidP="00B244D2">
            <w:pPr>
              <w:spacing w:line="240" w:lineRule="exact"/>
              <w:rPr>
                <w:b/>
              </w:rPr>
            </w:pPr>
          </w:p>
        </w:tc>
        <w:tc>
          <w:tcPr>
            <w:tcW w:w="3602" w:type="dxa"/>
            <w:gridSpan w:val="2"/>
            <w:tcBorders>
              <w:top w:val="dotted"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2049D8" w:rsidTr="00953045">
        <w:trPr>
          <w:trHeight w:val="653"/>
        </w:trPr>
        <w:tc>
          <w:tcPr>
            <w:tcW w:w="10173" w:type="dxa"/>
            <w:gridSpan w:val="6"/>
            <w:tcBorders>
              <w:top w:val="dotted" w:sz="4" w:space="0" w:color="auto"/>
              <w:left w:val="single" w:sz="12" w:space="0" w:color="auto"/>
              <w:bottom w:val="single" w:sz="12" w:space="0" w:color="auto"/>
              <w:right w:val="single" w:sz="12" w:space="0" w:color="auto"/>
            </w:tcBorders>
            <w:vAlign w:val="center"/>
          </w:tcPr>
          <w:p w:rsidR="002049D8" w:rsidRDefault="004C1ACF" w:rsidP="00B244D2">
            <w:pPr>
              <w:spacing w:line="240" w:lineRule="exact"/>
            </w:pPr>
            <w:r>
              <w:rPr>
                <w:rFonts w:ascii="ＭＳ Ｐ明朝" w:eastAsia="ＭＳ Ｐ明朝" w:hAnsi="ＭＳ Ｐ明朝" w:hint="eastAsia"/>
                <w:bCs/>
                <w:kern w:val="0"/>
                <w:sz w:val="18"/>
                <w:szCs w:val="18"/>
              </w:rPr>
              <w:t>※研究分野は</w:t>
            </w:r>
            <w:r w:rsidRPr="00D872F5">
              <w:rPr>
                <w:rFonts w:ascii="ＭＳ Ｐ明朝" w:eastAsia="ＭＳ Ｐ明朝" w:hAnsi="ＭＳ Ｐ明朝" w:hint="eastAsia"/>
                <w:bCs/>
                <w:kern w:val="0"/>
                <w:sz w:val="18"/>
                <w:szCs w:val="18"/>
              </w:rPr>
              <w:t>科学研究費助成事業の</w:t>
            </w:r>
            <w:r>
              <w:rPr>
                <w:rFonts w:ascii="ＭＳ Ｐ明朝" w:eastAsia="ＭＳ Ｐ明朝" w:hAnsi="ＭＳ Ｐ明朝" w:hint="eastAsia"/>
                <w:bCs/>
                <w:kern w:val="0"/>
                <w:sz w:val="18"/>
                <w:szCs w:val="18"/>
              </w:rPr>
              <w:t>「系・分野・分科・細目表」から該当する</w:t>
            </w:r>
            <w:r w:rsidRPr="00D872F5">
              <w:rPr>
                <w:rFonts w:ascii="ＭＳ Ｐ明朝" w:eastAsia="ＭＳ Ｐ明朝" w:hAnsi="ＭＳ Ｐ明朝" w:hint="eastAsia"/>
                <w:bCs/>
                <w:kern w:val="0"/>
                <w:sz w:val="18"/>
                <w:szCs w:val="18"/>
              </w:rPr>
              <w:t>細目名を記入してください。</w:t>
            </w:r>
            <w:r>
              <w:rPr>
                <w:rFonts w:ascii="ＭＳ Ｐ明朝" w:eastAsia="ＭＳ Ｐ明朝" w:hAnsi="ＭＳ Ｐ明朝" w:hint="eastAsia"/>
                <w:bCs/>
                <w:kern w:val="0"/>
                <w:sz w:val="18"/>
                <w:szCs w:val="18"/>
              </w:rPr>
              <w:t>細目表キーワードは「付表キーワード一覧」から</w:t>
            </w:r>
            <w:r w:rsidRPr="00D872F5">
              <w:rPr>
                <w:rFonts w:ascii="ＭＳ Ｐ明朝" w:eastAsia="ＭＳ Ｐ明朝" w:hAnsi="ＭＳ Ｐ明朝" w:hint="eastAsia"/>
                <w:bCs/>
                <w:kern w:val="0"/>
                <w:sz w:val="18"/>
                <w:szCs w:val="18"/>
              </w:rPr>
              <w:t>記入してください。（</w:t>
            </w:r>
            <w:r w:rsidRPr="00D872F5">
              <w:rPr>
                <w:rFonts w:ascii="ＭＳ Ｐ明朝" w:eastAsia="ＭＳ Ｐ明朝" w:hAnsi="ＭＳ Ｐ明朝"/>
                <w:bCs/>
                <w:kern w:val="0"/>
                <w:sz w:val="18"/>
                <w:szCs w:val="18"/>
              </w:rPr>
              <w:t>http://www.jsps.go.jp/j-grantsinaid/02_koubo/saimoku.html</w:t>
            </w:r>
            <w:r w:rsidRPr="00D872F5">
              <w:rPr>
                <w:rFonts w:ascii="ＭＳ Ｐ明朝" w:eastAsia="ＭＳ Ｐ明朝" w:hAnsi="ＭＳ Ｐ明朝" w:hint="eastAsia"/>
                <w:bCs/>
                <w:kern w:val="0"/>
                <w:sz w:val="18"/>
                <w:szCs w:val="18"/>
              </w:rPr>
              <w:t>）</w:t>
            </w:r>
          </w:p>
        </w:tc>
      </w:tr>
    </w:tbl>
    <w:p w:rsidR="00C9097F" w:rsidRDefault="00C9097F" w:rsidP="00744D18">
      <w:pPr>
        <w:spacing w:line="240" w:lineRule="exact"/>
      </w:pPr>
    </w:p>
    <w:p w:rsidR="00C9097F" w:rsidRDefault="00C9097F" w:rsidP="00744D18">
      <w:pPr>
        <w:spacing w:line="240" w:lineRule="exact"/>
      </w:pPr>
    </w:p>
    <w:p w:rsidR="00CC3ED8" w:rsidRDefault="00CC3ED8" w:rsidP="00744D18">
      <w:pPr>
        <w:spacing w:line="240" w:lineRule="exact"/>
      </w:pPr>
    </w:p>
    <w:tbl>
      <w:tblPr>
        <w:tblStyle w:val="a3"/>
        <w:tblW w:w="10207" w:type="dxa"/>
        <w:tblInd w:w="-34" w:type="dxa"/>
        <w:tblLook w:val="04A0" w:firstRow="1" w:lastRow="0" w:firstColumn="1" w:lastColumn="0" w:noHBand="0" w:noVBand="1"/>
      </w:tblPr>
      <w:tblGrid>
        <w:gridCol w:w="2410"/>
        <w:gridCol w:w="7797"/>
      </w:tblGrid>
      <w:tr w:rsidR="004C1ACF"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rsidR="004C1ACF" w:rsidRDefault="004C1ACF" w:rsidP="009C2A35">
            <w:pPr>
              <w:spacing w:line="240" w:lineRule="exact"/>
            </w:pPr>
            <w:r w:rsidRPr="00790E42">
              <w:rPr>
                <w:rFonts w:asciiTheme="majorEastAsia" w:eastAsiaTheme="majorEastAsia" w:hAnsiTheme="majorEastAsia" w:hint="eastAsia"/>
                <w:b/>
              </w:rPr>
              <w:lastRenderedPageBreak/>
              <w:t>６．研究組織（研究分担者）</w:t>
            </w:r>
            <w:r w:rsidRPr="00C72B62">
              <w:rPr>
                <w:rFonts w:hint="eastAsia"/>
                <w:sz w:val="18"/>
                <w:szCs w:val="18"/>
              </w:rPr>
              <w:t>※</w:t>
            </w:r>
            <w:r>
              <w:rPr>
                <w:rFonts w:hint="eastAsia"/>
                <w:sz w:val="18"/>
                <w:szCs w:val="18"/>
              </w:rPr>
              <w:t>必要に応じて行を追加してください。上段：和／下段：英</w:t>
            </w:r>
          </w:p>
        </w:tc>
      </w:tr>
      <w:tr w:rsidR="00D53358" w:rsidRPr="00F57E93" w:rsidTr="00953045">
        <w:trPr>
          <w:trHeight w:hRule="exact" w:val="284"/>
        </w:trPr>
        <w:tc>
          <w:tcPr>
            <w:tcW w:w="2410" w:type="dxa"/>
            <w:tcBorders>
              <w:top w:val="single" w:sz="4" w:space="0" w:color="auto"/>
              <w:left w:val="single" w:sz="12" w:space="0" w:color="auto"/>
            </w:tcBorders>
            <w:vAlign w:val="center"/>
          </w:tcPr>
          <w:p w:rsidR="00D53358" w:rsidRPr="00F57E93" w:rsidRDefault="00D53358" w:rsidP="00733E8A">
            <w:pPr>
              <w:spacing w:line="240" w:lineRule="exact"/>
              <w:jc w:val="center"/>
            </w:pPr>
            <w:r>
              <w:rPr>
                <w:rFonts w:hint="eastAsia"/>
              </w:rPr>
              <w:t>氏</w:t>
            </w:r>
            <w:r w:rsidRPr="00F57E93">
              <w:rPr>
                <w:rFonts w:hint="eastAsia"/>
              </w:rPr>
              <w:t>名</w:t>
            </w:r>
          </w:p>
        </w:tc>
        <w:tc>
          <w:tcPr>
            <w:tcW w:w="7797" w:type="dxa"/>
            <w:tcBorders>
              <w:top w:val="single" w:sz="4" w:space="0" w:color="auto"/>
              <w:right w:val="single" w:sz="12" w:space="0" w:color="auto"/>
            </w:tcBorders>
            <w:vAlign w:val="center"/>
          </w:tcPr>
          <w:p w:rsidR="00D53358" w:rsidRPr="00F57E93" w:rsidRDefault="00D53358" w:rsidP="00733E8A">
            <w:pPr>
              <w:spacing w:line="240" w:lineRule="exact"/>
              <w:jc w:val="center"/>
            </w:pPr>
            <w:r>
              <w:rPr>
                <w:rFonts w:hint="eastAsia"/>
              </w:rPr>
              <w:t>所属機関・部局・職名</w:t>
            </w: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r>
              <w:rPr>
                <w:rFonts w:hint="eastAsia"/>
                <w:sz w:val="18"/>
                <w:szCs w:val="18"/>
              </w:rPr>
              <w:t>(</w:t>
            </w:r>
            <w:r w:rsidRPr="00AF6F4B">
              <w:rPr>
                <w:rFonts w:hint="eastAsia"/>
                <w:sz w:val="18"/>
                <w:szCs w:val="18"/>
              </w:rPr>
              <w:t>和</w:t>
            </w:r>
            <w:r>
              <w:rPr>
                <w:rFonts w:hint="eastAsia"/>
                <w:sz w:val="18"/>
                <w:szCs w:val="18"/>
              </w:rPr>
              <w:t>)</w:t>
            </w: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(和)</w:t>
            </w: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r>
      <w:tr w:rsidR="006A50D2" w:rsidRPr="00AF6F4B" w:rsidTr="00510249">
        <w:trPr>
          <w:trHeight w:hRule="exact" w:val="284"/>
        </w:trPr>
        <w:tc>
          <w:tcPr>
            <w:tcW w:w="2410" w:type="dxa"/>
            <w:tcBorders>
              <w:top w:val="single"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D53358" w:rsidRPr="00AF6F4B" w:rsidTr="00953045">
        <w:trPr>
          <w:trHeight w:hRule="exact" w:val="284"/>
        </w:trPr>
        <w:tc>
          <w:tcPr>
            <w:tcW w:w="2410" w:type="dxa"/>
            <w:tcBorders>
              <w:top w:val="single"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single" w:sz="12" w:space="0" w:color="auto"/>
              <w:right w:val="single" w:sz="12" w:space="0" w:color="auto"/>
            </w:tcBorders>
            <w:vAlign w:val="center"/>
          </w:tcPr>
          <w:p w:rsidR="00D53358" w:rsidRPr="00AF6F4B" w:rsidRDefault="00D53358" w:rsidP="009C2A35">
            <w:pPr>
              <w:spacing w:line="240" w:lineRule="exact"/>
              <w:rPr>
                <w:sz w:val="18"/>
                <w:szCs w:val="18"/>
              </w:rPr>
            </w:pPr>
          </w:p>
        </w:tc>
      </w:tr>
    </w:tbl>
    <w:p w:rsidR="004C1ACF"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rsidR="00744D18" w:rsidRPr="00D95919" w:rsidRDefault="00744D18" w:rsidP="00B244D2">
            <w:pPr>
              <w:spacing w:line="240" w:lineRule="exact"/>
              <w:rPr>
                <w:sz w:val="18"/>
                <w:szCs w:val="18"/>
              </w:rPr>
            </w:pPr>
            <w:r w:rsidRPr="00790E42">
              <w:rPr>
                <w:rFonts w:asciiTheme="majorEastAsia" w:eastAsiaTheme="majorEastAsia" w:hAnsiTheme="majorEastAsia" w:hint="eastAsia"/>
                <w:b/>
              </w:rPr>
              <w:t>７．</w:t>
            </w:r>
            <w:r w:rsidR="0021192A">
              <w:rPr>
                <w:rFonts w:asciiTheme="majorEastAsia" w:eastAsiaTheme="majorEastAsia" w:hAnsiTheme="majorEastAsia" w:hint="eastAsia"/>
                <w:b/>
              </w:rPr>
              <w:t>平成</w:t>
            </w:r>
            <w:r w:rsidR="00C9097F">
              <w:rPr>
                <w:rFonts w:asciiTheme="majorEastAsia" w:eastAsiaTheme="majorEastAsia" w:hAnsiTheme="majorEastAsia" w:hint="eastAsia"/>
                <w:b/>
              </w:rPr>
              <w:t>３０</w:t>
            </w:r>
            <w:r w:rsidR="0021192A">
              <w:rPr>
                <w:rFonts w:asciiTheme="majorEastAsia" w:eastAsiaTheme="majorEastAsia" w:hAnsiTheme="majorEastAsia" w:hint="eastAsia"/>
                <w:b/>
              </w:rPr>
              <w:t>年度</w:t>
            </w:r>
            <w:r w:rsidRPr="00790E42">
              <w:rPr>
                <w:rFonts w:asciiTheme="majorEastAsia" w:eastAsiaTheme="majorEastAsia" w:hAnsiTheme="majorEastAsia" w:hint="eastAsia"/>
                <w:b/>
              </w:rPr>
              <w:t>研究</w:t>
            </w:r>
            <w:r w:rsidR="0021192A">
              <w:rPr>
                <w:rFonts w:asciiTheme="majorEastAsia" w:eastAsiaTheme="majorEastAsia" w:hAnsiTheme="majorEastAsia" w:hint="eastAsia"/>
                <w:b/>
              </w:rPr>
              <w:t>成果</w:t>
            </w:r>
            <w:r w:rsidR="00166F12">
              <w:rPr>
                <w:rFonts w:asciiTheme="majorEastAsia" w:eastAsiaTheme="majorEastAsia" w:hAnsiTheme="majorEastAsia" w:hint="eastAsia"/>
                <w:b/>
              </w:rPr>
              <w:t>の</w:t>
            </w:r>
            <w:r w:rsidR="0063183D" w:rsidRPr="00790E42">
              <w:rPr>
                <w:rFonts w:asciiTheme="majorEastAsia" w:eastAsiaTheme="majorEastAsia" w:hAnsiTheme="majorEastAsia" w:hint="eastAsia"/>
                <w:b/>
              </w:rPr>
              <w:t>概要</w:t>
            </w:r>
            <w:r w:rsidR="0063183D">
              <w:rPr>
                <w:rFonts w:hint="eastAsia"/>
                <w:sz w:val="16"/>
                <w:szCs w:val="16"/>
              </w:rPr>
              <w:t>（本共同研究で得られた研究成果の概要やその方法について、</w:t>
            </w:r>
            <w:r>
              <w:rPr>
                <w:rFonts w:hint="eastAsia"/>
                <w:sz w:val="16"/>
                <w:szCs w:val="16"/>
              </w:rPr>
              <w:t>具体的に</w:t>
            </w:r>
            <w:r w:rsidRPr="002A6D37">
              <w:rPr>
                <w:rFonts w:hint="eastAsia"/>
                <w:sz w:val="16"/>
                <w:szCs w:val="16"/>
              </w:rPr>
              <w:t>記載してください。</w:t>
            </w:r>
            <w:r w:rsidR="00683EF3">
              <w:rPr>
                <w:rFonts w:hint="eastAsia"/>
                <w:sz w:val="16"/>
                <w:szCs w:val="16"/>
              </w:rPr>
              <w:t>本</w:t>
            </w:r>
            <w:r w:rsidR="0063183D">
              <w:rPr>
                <w:rFonts w:hint="eastAsia"/>
                <w:sz w:val="16"/>
                <w:szCs w:val="16"/>
              </w:rPr>
              <w:t>センターの主要な施設・設備を使用した場</w:t>
            </w:r>
            <w:r w:rsidR="00FC00EC">
              <w:rPr>
                <w:rFonts w:hint="eastAsia"/>
                <w:sz w:val="16"/>
                <w:szCs w:val="16"/>
              </w:rPr>
              <w:t>合は、当該施設等が研究成果にどのように貢献したか等について</w:t>
            </w:r>
            <w:r w:rsidR="0063183D">
              <w:rPr>
                <w:rFonts w:hint="eastAsia"/>
                <w:sz w:val="16"/>
                <w:szCs w:val="16"/>
              </w:rPr>
              <w:t>記載してください。</w:t>
            </w:r>
            <w:r w:rsidR="009412EB" w:rsidRPr="00C80B5D">
              <w:rPr>
                <w:rFonts w:hint="eastAsia"/>
                <w:sz w:val="16"/>
                <w:szCs w:val="16"/>
              </w:rPr>
              <w:t>適宜、図表・見出しを配置していただいて構いません。</w:t>
            </w:r>
            <w:r w:rsidRPr="00C80B5D">
              <w:rPr>
                <w:rFonts w:hint="eastAsia"/>
                <w:sz w:val="16"/>
                <w:szCs w:val="16"/>
              </w:rPr>
              <w:t>）</w:t>
            </w:r>
          </w:p>
        </w:tc>
      </w:tr>
      <w:tr w:rsidR="00744D18"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rsidR="00744D18" w:rsidRPr="00C479AB" w:rsidRDefault="000D7BDA" w:rsidP="00B244D2">
            <w:pPr>
              <w:spacing w:line="240" w:lineRule="exact"/>
              <w:rPr>
                <w:sz w:val="21"/>
                <w:szCs w:val="21"/>
              </w:rPr>
            </w:pPr>
            <w:r w:rsidRPr="00C479AB">
              <w:rPr>
                <w:rFonts w:hint="eastAsia"/>
                <w:sz w:val="21"/>
                <w:szCs w:val="21"/>
              </w:rPr>
              <w:t>（</w:t>
            </w:r>
            <w:r w:rsidR="0063183D" w:rsidRPr="00C479AB">
              <w:rPr>
                <w:rFonts w:hint="eastAsia"/>
                <w:sz w:val="21"/>
                <w:szCs w:val="21"/>
              </w:rPr>
              <w:t>和文</w:t>
            </w:r>
            <w:r w:rsidR="00FC00EC" w:rsidRPr="00C479AB">
              <w:rPr>
                <w:rFonts w:hint="eastAsia"/>
                <w:sz w:val="21"/>
                <w:szCs w:val="21"/>
              </w:rPr>
              <w:t>：600～800字を目安に記入</w:t>
            </w:r>
            <w:r w:rsidRPr="00C479AB">
              <w:rPr>
                <w:rFonts w:hint="eastAsia"/>
                <w:sz w:val="21"/>
                <w:szCs w:val="21"/>
              </w:rPr>
              <w:t>）</w:t>
            </w:r>
          </w:p>
          <w:p w:rsidR="005E6074" w:rsidRPr="00C479AB" w:rsidRDefault="005E6074" w:rsidP="00B244D2">
            <w:pPr>
              <w:spacing w:line="240" w:lineRule="exact"/>
              <w:rPr>
                <w:sz w:val="21"/>
                <w:szCs w:val="21"/>
              </w:rPr>
            </w:pPr>
          </w:p>
        </w:tc>
      </w:tr>
      <w:tr w:rsidR="0063183D"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rsidR="0063183D" w:rsidRPr="00C479AB" w:rsidRDefault="000D7BDA" w:rsidP="00B244D2">
            <w:pPr>
              <w:spacing w:line="240" w:lineRule="exact"/>
              <w:rPr>
                <w:sz w:val="21"/>
                <w:szCs w:val="21"/>
              </w:rPr>
            </w:pPr>
            <w:r w:rsidRPr="00C479AB">
              <w:rPr>
                <w:rFonts w:hint="eastAsia"/>
                <w:sz w:val="21"/>
                <w:szCs w:val="21"/>
              </w:rPr>
              <w:lastRenderedPageBreak/>
              <w:t>（</w:t>
            </w:r>
            <w:r w:rsidR="0063183D" w:rsidRPr="00C479AB">
              <w:rPr>
                <w:rFonts w:hint="eastAsia"/>
                <w:sz w:val="21"/>
                <w:szCs w:val="21"/>
              </w:rPr>
              <w:t>英文</w:t>
            </w:r>
            <w:r w:rsidR="00FC00EC" w:rsidRPr="00C479AB">
              <w:rPr>
                <w:rFonts w:hint="eastAsia"/>
                <w:sz w:val="21"/>
                <w:szCs w:val="21"/>
              </w:rPr>
              <w:t>：200～300wordを目安に記入</w:t>
            </w:r>
            <w:r w:rsidRPr="00C479AB">
              <w:rPr>
                <w:rFonts w:hint="eastAsia"/>
                <w:sz w:val="21"/>
                <w:szCs w:val="21"/>
              </w:rPr>
              <w:t>）</w:t>
            </w:r>
          </w:p>
          <w:p w:rsidR="005E6074" w:rsidRPr="00C479AB" w:rsidRDefault="005E6074" w:rsidP="00B244D2">
            <w:pPr>
              <w:spacing w:line="240" w:lineRule="exact"/>
              <w:rPr>
                <w:sz w:val="21"/>
                <w:szCs w:val="21"/>
              </w:rPr>
            </w:pPr>
          </w:p>
        </w:tc>
      </w:tr>
    </w:tbl>
    <w:p w:rsidR="005E6074" w:rsidRDefault="005E6074" w:rsidP="005E6074">
      <w:pPr>
        <w:spacing w:line="240" w:lineRule="exact"/>
        <w:jc w:val="left"/>
      </w:pPr>
    </w:p>
    <w:tbl>
      <w:tblPr>
        <w:tblStyle w:val="a3"/>
        <w:tblW w:w="10173" w:type="dxa"/>
        <w:tblLook w:val="04A0" w:firstRow="1" w:lastRow="0" w:firstColumn="1" w:lastColumn="0" w:noHBand="0" w:noVBand="1"/>
      </w:tblPr>
      <w:tblGrid>
        <w:gridCol w:w="10173"/>
      </w:tblGrid>
      <w:tr w:rsidR="005E6074" w:rsidRPr="0022163E"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rsidR="005E6074" w:rsidRPr="003B0C52" w:rsidRDefault="0022163E" w:rsidP="00C1316E">
            <w:pPr>
              <w:spacing w:line="240" w:lineRule="exact"/>
              <w:rPr>
                <w:sz w:val="18"/>
                <w:szCs w:val="18"/>
              </w:rPr>
            </w:pPr>
            <w:r>
              <w:rPr>
                <w:rFonts w:asciiTheme="majorEastAsia" w:eastAsiaTheme="majorEastAsia" w:hAnsiTheme="majorEastAsia" w:hint="eastAsia"/>
                <w:b/>
              </w:rPr>
              <w:t>８．本共同研究による</w:t>
            </w:r>
            <w:r w:rsidR="005E6074" w:rsidRPr="00790E42">
              <w:rPr>
                <w:rFonts w:asciiTheme="majorEastAsia" w:eastAsiaTheme="majorEastAsia" w:hAnsiTheme="majorEastAsia" w:hint="eastAsia"/>
                <w:b/>
              </w:rPr>
              <w:t>研究</w:t>
            </w:r>
            <w:r>
              <w:rPr>
                <w:rFonts w:asciiTheme="majorEastAsia" w:eastAsiaTheme="majorEastAsia" w:hAnsiTheme="majorEastAsia" w:hint="eastAsia"/>
                <w:b/>
              </w:rPr>
              <w:t>業績</w:t>
            </w:r>
            <w:r w:rsidR="00EF022D">
              <w:rPr>
                <w:rFonts w:hint="eastAsia"/>
                <w:sz w:val="16"/>
                <w:szCs w:val="16"/>
              </w:rPr>
              <w:t>（</w:t>
            </w:r>
            <w:r w:rsidR="00CC3ED8" w:rsidRPr="00C80B5D">
              <w:rPr>
                <w:rFonts w:hint="eastAsia"/>
                <w:sz w:val="16"/>
                <w:szCs w:val="16"/>
              </w:rPr>
              <w:t>本共同研究の成果により</w:t>
            </w:r>
            <w:r w:rsidR="008E728C" w:rsidRPr="00C80B5D">
              <w:rPr>
                <w:rFonts w:hint="eastAsia"/>
                <w:sz w:val="16"/>
                <w:szCs w:val="16"/>
              </w:rPr>
              <w:t>、研究代表者もしくは研究分担者</w:t>
            </w:r>
            <w:r w:rsidR="00C849BC">
              <w:rPr>
                <w:rFonts w:hint="eastAsia"/>
                <w:sz w:val="16"/>
                <w:szCs w:val="16"/>
              </w:rPr>
              <w:t>、指導大学院生等</w:t>
            </w:r>
            <w:r w:rsidR="008E728C" w:rsidRPr="00C80B5D">
              <w:rPr>
                <w:rFonts w:hint="eastAsia"/>
                <w:sz w:val="16"/>
                <w:szCs w:val="16"/>
              </w:rPr>
              <w:t>が</w:t>
            </w:r>
            <w:r w:rsidR="00CC3ED8">
              <w:rPr>
                <w:rFonts w:hint="eastAsia"/>
                <w:sz w:val="16"/>
                <w:szCs w:val="16"/>
              </w:rPr>
              <w:t>平成</w:t>
            </w:r>
            <w:r w:rsidR="00C9097F">
              <w:rPr>
                <w:rFonts w:hint="eastAsia"/>
                <w:sz w:val="16"/>
                <w:szCs w:val="16"/>
              </w:rPr>
              <w:t>３０</w:t>
            </w:r>
            <w:r w:rsidR="00CC3ED8" w:rsidRPr="00CC3ED8">
              <w:rPr>
                <w:rFonts w:hint="eastAsia"/>
                <w:sz w:val="16"/>
                <w:szCs w:val="16"/>
              </w:rPr>
              <w:t>年度</w:t>
            </w:r>
            <w:r w:rsidR="00EF022D">
              <w:rPr>
                <w:rFonts w:hint="eastAsia"/>
                <w:sz w:val="16"/>
                <w:szCs w:val="16"/>
              </w:rPr>
              <w:t>において発表した論文、学会発表、著書</w:t>
            </w:r>
            <w:r w:rsidR="005E6074">
              <w:rPr>
                <w:rFonts w:hint="eastAsia"/>
                <w:sz w:val="16"/>
                <w:szCs w:val="16"/>
              </w:rPr>
              <w:t>等について</w:t>
            </w:r>
            <w:r w:rsidR="00C1316E">
              <w:rPr>
                <w:rFonts w:hint="eastAsia"/>
                <w:sz w:val="16"/>
                <w:szCs w:val="16"/>
              </w:rPr>
              <w:t>、査読付き論文等に限らず幅広く</w:t>
            </w:r>
            <w:r w:rsidR="005E6074">
              <w:rPr>
                <w:rFonts w:hint="eastAsia"/>
                <w:sz w:val="16"/>
                <w:szCs w:val="16"/>
              </w:rPr>
              <w:t>記載してください。</w:t>
            </w:r>
            <w:r w:rsidR="00C1316E">
              <w:rPr>
                <w:rFonts w:hint="eastAsia"/>
                <w:sz w:val="16"/>
                <w:szCs w:val="16"/>
              </w:rPr>
              <w:t>ただし、総説は対象に含めますが、学内の紀要に発表された論文・総説は除きます。</w:t>
            </w:r>
            <w:r w:rsidR="008E728C">
              <w:rPr>
                <w:rFonts w:hint="eastAsia"/>
                <w:sz w:val="16"/>
                <w:szCs w:val="16"/>
              </w:rPr>
              <w:t>）</w:t>
            </w:r>
            <w:r w:rsidR="003B5CD0">
              <w:rPr>
                <w:rFonts w:hint="eastAsia"/>
                <w:sz w:val="16"/>
                <w:szCs w:val="16"/>
              </w:rPr>
              <w:t>※国際共著論文とは、国境を越えた組織間の研究者による共著論文を指します。</w:t>
            </w:r>
          </w:p>
        </w:tc>
      </w:tr>
      <w:tr w:rsidR="005E6074"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rsidR="00A94B37" w:rsidRDefault="003E3353" w:rsidP="009C2A35">
            <w:pPr>
              <w:spacing w:line="240" w:lineRule="exact"/>
              <w:rPr>
                <w:ins w:id="0" w:author="横田 まや" w:date="2017-12-02T18:13:00Z"/>
                <w:rFonts w:hint="eastAsia"/>
                <w:sz w:val="20"/>
                <w:szCs w:val="20"/>
              </w:rPr>
            </w:pPr>
            <w:r>
              <w:rPr>
                <w:rFonts w:hint="eastAsia"/>
                <w:sz w:val="20"/>
                <w:szCs w:val="20"/>
              </w:rPr>
              <w:t>〔謝辞に本</w:t>
            </w:r>
            <w:r w:rsidR="005E6074">
              <w:rPr>
                <w:rFonts w:hint="eastAsia"/>
                <w:sz w:val="20"/>
                <w:szCs w:val="20"/>
              </w:rPr>
              <w:t>共同研究の成果である旨の記載がある論文〕</w:t>
            </w:r>
          </w:p>
          <w:p w:rsidR="005E6074" w:rsidRDefault="005F387E" w:rsidP="009C2A35">
            <w:pPr>
              <w:spacing w:line="240" w:lineRule="exact"/>
              <w:rPr>
                <w:sz w:val="20"/>
                <w:szCs w:val="20"/>
              </w:rPr>
            </w:pPr>
            <w:r w:rsidRPr="009B1410">
              <w:rPr>
                <w:rFonts w:hint="eastAsia"/>
                <w:sz w:val="17"/>
                <w:szCs w:val="17"/>
                <w:u w:val="single"/>
              </w:rPr>
              <w:t>※</w:t>
            </w:r>
            <w:r w:rsidR="005C78DF" w:rsidRPr="009B1410">
              <w:rPr>
                <w:rFonts w:hint="eastAsia"/>
                <w:sz w:val="17"/>
                <w:szCs w:val="17"/>
                <w:u w:val="single"/>
              </w:rPr>
              <w:t>SCI論文</w:t>
            </w:r>
            <w:r w:rsidR="00A94B37">
              <w:rPr>
                <w:rFonts w:hint="eastAsia"/>
                <w:sz w:val="17"/>
                <w:szCs w:val="17"/>
                <w:u w:val="single"/>
              </w:rPr>
              <w:t>(</w:t>
            </w:r>
            <w:r w:rsidR="00A94B37" w:rsidRPr="00A94B37">
              <w:rPr>
                <w:sz w:val="17"/>
                <w:szCs w:val="17"/>
                <w:u w:val="single"/>
              </w:rPr>
              <w:t>JCR(Journal Citation Reports)データベースに収録された学術雑誌に掲載された論文</w:t>
            </w:r>
            <w:r w:rsidR="00A94B37">
              <w:rPr>
                <w:rFonts w:hint="eastAsia"/>
                <w:sz w:val="17"/>
                <w:szCs w:val="17"/>
                <w:u w:val="single"/>
              </w:rPr>
              <w:t>)</w:t>
            </w:r>
            <w:r w:rsidR="005C78DF" w:rsidRPr="009B1410">
              <w:rPr>
                <w:rFonts w:hint="eastAsia"/>
                <w:sz w:val="17"/>
                <w:szCs w:val="17"/>
                <w:u w:val="single"/>
              </w:rPr>
              <w:t>は赤字、国際共著論文</w:t>
            </w:r>
            <w:r w:rsidRPr="009B1410">
              <w:rPr>
                <w:rFonts w:hint="eastAsia"/>
                <w:sz w:val="17"/>
                <w:szCs w:val="17"/>
                <w:u w:val="single"/>
              </w:rPr>
              <w:t>は</w:t>
            </w:r>
            <w:r w:rsidR="005C78DF" w:rsidRPr="009B1410">
              <w:rPr>
                <w:rFonts w:hint="eastAsia"/>
                <w:sz w:val="17"/>
                <w:szCs w:val="17"/>
                <w:u w:val="single"/>
              </w:rPr>
              <w:t>先頭に</w:t>
            </w:r>
            <w:r w:rsidRPr="009B1410">
              <w:rPr>
                <w:rFonts w:hint="eastAsia"/>
                <w:sz w:val="17"/>
                <w:szCs w:val="17"/>
                <w:u w:val="single"/>
              </w:rPr>
              <w:t>○を付してください。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5C78DF" w:rsidRDefault="000743AE" w:rsidP="009C2A35">
            <w:pPr>
              <w:spacing w:line="240" w:lineRule="exact"/>
              <w:rPr>
                <w:sz w:val="20"/>
                <w:szCs w:val="20"/>
              </w:rPr>
            </w:pPr>
          </w:p>
          <w:p w:rsidR="0022163E" w:rsidRDefault="0022163E" w:rsidP="009C2A35">
            <w:pPr>
              <w:spacing w:line="240" w:lineRule="exact"/>
              <w:rPr>
                <w:sz w:val="20"/>
                <w:szCs w:val="20"/>
              </w:rPr>
            </w:pPr>
          </w:p>
          <w:p w:rsidR="00041A9A" w:rsidRDefault="00041A9A" w:rsidP="009C2A35">
            <w:pPr>
              <w:spacing w:line="240" w:lineRule="exact"/>
              <w:rPr>
                <w:sz w:val="20"/>
                <w:szCs w:val="20"/>
              </w:rPr>
            </w:pPr>
          </w:p>
          <w:p w:rsidR="005E6074" w:rsidRDefault="005E6074"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〔上記以外の論文〕</w:t>
            </w:r>
            <w:r w:rsidR="005C78DF" w:rsidRPr="009B1410">
              <w:rPr>
                <w:rFonts w:hint="eastAsia"/>
                <w:sz w:val="17"/>
                <w:szCs w:val="17"/>
                <w:u w:val="single"/>
              </w:rPr>
              <w:t>※SCI論文は赤字、国際共著論文は先頭に○を付してください。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〔学会発表〕</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4D26D5"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EF022D" w:rsidP="009C2A35">
            <w:pPr>
              <w:spacing w:line="240" w:lineRule="exact"/>
              <w:rPr>
                <w:sz w:val="20"/>
                <w:szCs w:val="20"/>
              </w:rPr>
            </w:pPr>
            <w:r>
              <w:rPr>
                <w:rFonts w:hint="eastAsia"/>
                <w:sz w:val="20"/>
                <w:szCs w:val="20"/>
              </w:rPr>
              <w:t>〔著</w:t>
            </w:r>
            <w:r w:rsidR="005E6074">
              <w:rPr>
                <w:rFonts w:hint="eastAsia"/>
                <w:sz w:val="20"/>
                <w:szCs w:val="20"/>
              </w:rPr>
              <w:t xml:space="preserve">　書〕</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bookmarkStart w:id="1" w:name="_GoBack"/>
            <w:bookmarkEnd w:id="1"/>
          </w:p>
          <w:p w:rsidR="00DE6C55" w:rsidRDefault="00DE6C55" w:rsidP="009C2A35">
            <w:pPr>
              <w:spacing w:line="240" w:lineRule="exact"/>
              <w:rPr>
                <w:sz w:val="20"/>
                <w:szCs w:val="20"/>
              </w:rPr>
            </w:pPr>
          </w:p>
          <w:p w:rsidR="00C1316E" w:rsidRPr="00DE6C55" w:rsidRDefault="00C1316E" w:rsidP="009C2A35">
            <w:pPr>
              <w:spacing w:line="240" w:lineRule="exact"/>
              <w:rPr>
                <w:sz w:val="20"/>
                <w:szCs w:val="20"/>
              </w:rPr>
            </w:pPr>
          </w:p>
        </w:tc>
      </w:tr>
      <w:tr w:rsidR="005E6074"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rsidR="005E6074" w:rsidRPr="000A2C31" w:rsidRDefault="005E6074" w:rsidP="00891959">
            <w:pPr>
              <w:spacing w:line="240" w:lineRule="exact"/>
              <w:rPr>
                <w:sz w:val="18"/>
                <w:szCs w:val="18"/>
              </w:rPr>
            </w:pPr>
            <w:r w:rsidRPr="00790E42">
              <w:rPr>
                <w:rFonts w:asciiTheme="majorEastAsia" w:eastAsiaTheme="majorEastAsia" w:hAnsiTheme="majorEastAsia" w:hint="eastAsia"/>
                <w:b/>
              </w:rPr>
              <w:lastRenderedPageBreak/>
              <w:t>９．本共同研究の波及効果</w:t>
            </w:r>
            <w:r w:rsidRPr="002A6D37">
              <w:rPr>
                <w:rFonts w:hint="eastAsia"/>
                <w:sz w:val="16"/>
                <w:szCs w:val="16"/>
              </w:rPr>
              <w:t>（</w:t>
            </w:r>
            <w:r>
              <w:rPr>
                <w:rFonts w:hint="eastAsia"/>
                <w:sz w:val="16"/>
                <w:szCs w:val="16"/>
              </w:rPr>
              <w:t>本共同研究による</w:t>
            </w:r>
            <w:r w:rsidR="00791451">
              <w:rPr>
                <w:rFonts w:hint="eastAsia"/>
                <w:sz w:val="16"/>
                <w:szCs w:val="16"/>
              </w:rPr>
              <w:t>平成</w:t>
            </w:r>
            <w:r w:rsidR="00C9097F">
              <w:rPr>
                <w:rFonts w:hint="eastAsia"/>
                <w:sz w:val="16"/>
                <w:szCs w:val="16"/>
              </w:rPr>
              <w:t>３０</w:t>
            </w:r>
            <w:r w:rsidR="0022163E" w:rsidRPr="00C80B5D">
              <w:rPr>
                <w:rFonts w:hint="eastAsia"/>
                <w:sz w:val="16"/>
                <w:szCs w:val="16"/>
              </w:rPr>
              <w:t>年度の</w:t>
            </w:r>
            <w:r>
              <w:rPr>
                <w:rFonts w:hint="eastAsia"/>
                <w:sz w:val="16"/>
                <w:szCs w:val="16"/>
              </w:rPr>
              <w:t>波及効果（外部資金の獲得や学会賞受賞、</w:t>
            </w:r>
            <w:r w:rsidR="00891959" w:rsidRPr="00FF5433">
              <w:rPr>
                <w:rFonts w:hint="eastAsia"/>
                <w:sz w:val="16"/>
                <w:szCs w:val="16"/>
              </w:rPr>
              <w:t>関連コミュニティ、</w:t>
            </w:r>
            <w:r>
              <w:rPr>
                <w:rFonts w:hint="eastAsia"/>
                <w:sz w:val="16"/>
                <w:szCs w:val="16"/>
              </w:rPr>
              <w:t>特許出願等</w:t>
            </w:r>
            <w:r>
              <w:rPr>
                <w:rFonts w:cs="ＭＳ 明朝" w:hint="eastAsia"/>
                <w:kern w:val="0"/>
                <w:sz w:val="16"/>
                <w:szCs w:val="16"/>
              </w:rPr>
              <w:t>）について記載してください。）</w:t>
            </w:r>
          </w:p>
        </w:tc>
      </w:tr>
      <w:tr w:rsidR="005E6074"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rsidR="005E6074" w:rsidRDefault="006F0DB8" w:rsidP="009C2A35">
            <w:pPr>
              <w:spacing w:line="240" w:lineRule="exact"/>
              <w:rPr>
                <w:sz w:val="20"/>
                <w:szCs w:val="20"/>
              </w:rPr>
            </w:pPr>
            <w:r>
              <w:rPr>
                <w:rFonts w:hint="eastAsia"/>
                <w:sz w:val="20"/>
                <w:szCs w:val="20"/>
              </w:rPr>
              <w:t>〔外部資金の獲得：資金制度</w:t>
            </w:r>
            <w:r w:rsidR="005E6074">
              <w:rPr>
                <w:rFonts w:hint="eastAsia"/>
                <w:sz w:val="20"/>
                <w:szCs w:val="20"/>
              </w:rPr>
              <w:t>名、</w:t>
            </w:r>
            <w:r>
              <w:rPr>
                <w:rFonts w:hint="eastAsia"/>
                <w:sz w:val="20"/>
                <w:szCs w:val="20"/>
              </w:rPr>
              <w:t>研究課題名、機関（省庁・独法等）、金額、期間、</w:t>
            </w:r>
            <w:r w:rsidR="005E6074">
              <w:rPr>
                <w:rFonts w:hint="eastAsia"/>
                <w:sz w:val="20"/>
                <w:szCs w:val="20"/>
              </w:rPr>
              <w:t>代表・分担の別〕</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6F0DB8" w:rsidRDefault="000743AE" w:rsidP="009C2A35">
            <w:pPr>
              <w:spacing w:line="240" w:lineRule="exact"/>
              <w:rPr>
                <w:sz w:val="20"/>
                <w:szCs w:val="20"/>
              </w:rPr>
            </w:pPr>
          </w:p>
          <w:p w:rsidR="005E6074" w:rsidRDefault="005E6074" w:rsidP="009C2A35">
            <w:pPr>
              <w:spacing w:line="240" w:lineRule="exact"/>
              <w:rPr>
                <w:sz w:val="20"/>
                <w:szCs w:val="20"/>
              </w:rPr>
            </w:pPr>
          </w:p>
          <w:p w:rsidR="006F0DB8" w:rsidRDefault="006F0DB8" w:rsidP="009C2A35">
            <w:pPr>
              <w:spacing w:line="240" w:lineRule="exact"/>
              <w:rPr>
                <w:sz w:val="20"/>
                <w:szCs w:val="20"/>
              </w:rPr>
            </w:pPr>
          </w:p>
          <w:p w:rsidR="00891959" w:rsidRDefault="00891959" w:rsidP="009C2A35">
            <w:pPr>
              <w:spacing w:line="240" w:lineRule="exact"/>
              <w:rPr>
                <w:sz w:val="20"/>
                <w:szCs w:val="20"/>
              </w:rPr>
            </w:pPr>
          </w:p>
          <w:p w:rsidR="00891959" w:rsidRDefault="00891959" w:rsidP="00891959">
            <w:pPr>
              <w:spacing w:line="240" w:lineRule="exact"/>
              <w:rPr>
                <w:sz w:val="20"/>
                <w:szCs w:val="20"/>
              </w:rPr>
            </w:pPr>
            <w:r>
              <w:rPr>
                <w:rFonts w:hint="eastAsia"/>
                <w:sz w:val="20"/>
                <w:szCs w:val="20"/>
              </w:rPr>
              <w:t>〔学会賞等の受賞〕</w:t>
            </w:r>
          </w:p>
          <w:p w:rsidR="0022163E" w:rsidRDefault="0022163E"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3364EC" w:rsidRPr="00FF5433" w:rsidRDefault="00891959" w:rsidP="009C2A35">
            <w:pPr>
              <w:spacing w:line="240" w:lineRule="exact"/>
              <w:rPr>
                <w:sz w:val="20"/>
                <w:szCs w:val="20"/>
              </w:rPr>
            </w:pPr>
            <w:r w:rsidRPr="00FF5433">
              <w:rPr>
                <w:rFonts w:hint="eastAsia"/>
                <w:sz w:val="20"/>
                <w:szCs w:val="20"/>
              </w:rPr>
              <w:t>〔本共同研究</w:t>
            </w:r>
            <w:r w:rsidR="00B77ED1" w:rsidRPr="00FF5433">
              <w:rPr>
                <w:rFonts w:hint="eastAsia"/>
                <w:sz w:val="20"/>
                <w:szCs w:val="20"/>
              </w:rPr>
              <w:t>が</w:t>
            </w:r>
            <w:r w:rsidR="00022B91" w:rsidRPr="00FF5433">
              <w:rPr>
                <w:rFonts w:hint="eastAsia"/>
                <w:sz w:val="20"/>
                <w:szCs w:val="20"/>
              </w:rPr>
              <w:t>密接に</w:t>
            </w:r>
            <w:r w:rsidR="00B12314" w:rsidRPr="00FF5433">
              <w:rPr>
                <w:rFonts w:hint="eastAsia"/>
                <w:sz w:val="20"/>
                <w:szCs w:val="20"/>
              </w:rPr>
              <w:t>関係</w:t>
            </w:r>
            <w:r w:rsidR="00683EF3">
              <w:rPr>
                <w:rFonts w:hint="eastAsia"/>
                <w:sz w:val="20"/>
                <w:szCs w:val="20"/>
              </w:rPr>
              <w:t>する</w:t>
            </w:r>
            <w:r w:rsidRPr="00FF5433">
              <w:rPr>
                <w:rFonts w:hint="eastAsia"/>
                <w:sz w:val="20"/>
                <w:szCs w:val="20"/>
              </w:rPr>
              <w:t>学会</w:t>
            </w:r>
            <w:r w:rsidR="00683EF3">
              <w:rPr>
                <w:rFonts w:hint="eastAsia"/>
                <w:sz w:val="20"/>
                <w:szCs w:val="20"/>
              </w:rPr>
              <w:t>・研究会等名称</w:t>
            </w:r>
            <w:r w:rsidR="008968AF" w:rsidRPr="00FF5433">
              <w:rPr>
                <w:rFonts w:hint="eastAsia"/>
                <w:sz w:val="20"/>
                <w:szCs w:val="20"/>
              </w:rPr>
              <w:t>（</w:t>
            </w:r>
            <w:r w:rsidR="004D189F" w:rsidRPr="00FF5433">
              <w:rPr>
                <w:rFonts w:hint="eastAsia"/>
                <w:sz w:val="20"/>
                <w:szCs w:val="20"/>
              </w:rPr>
              <w:t>※</w:t>
            </w:r>
            <w:r w:rsidR="008968AF" w:rsidRPr="00FF5433">
              <w:rPr>
                <w:rFonts w:hint="eastAsia"/>
                <w:sz w:val="20"/>
                <w:szCs w:val="20"/>
              </w:rPr>
              <w:t>複数回答可）</w:t>
            </w:r>
            <w:r w:rsidR="003364EC" w:rsidRPr="00FF5433">
              <w:rPr>
                <w:rFonts w:hint="eastAsia"/>
                <w:sz w:val="20"/>
                <w:szCs w:val="20"/>
              </w:rPr>
              <w:t>〕</w:t>
            </w:r>
          </w:p>
          <w:p w:rsidR="003364EC" w:rsidRPr="00A77092" w:rsidRDefault="003364EC" w:rsidP="009C2A35">
            <w:pPr>
              <w:spacing w:line="240" w:lineRule="exact"/>
              <w:rPr>
                <w:sz w:val="20"/>
                <w:szCs w:val="20"/>
              </w:rPr>
            </w:pPr>
          </w:p>
          <w:p w:rsidR="000743AE" w:rsidRDefault="000743AE" w:rsidP="009C2A35">
            <w:pPr>
              <w:spacing w:line="240" w:lineRule="exact"/>
              <w:rPr>
                <w:sz w:val="20"/>
                <w:szCs w:val="20"/>
              </w:rPr>
            </w:pPr>
          </w:p>
          <w:p w:rsidR="005E6074" w:rsidRPr="00B55099" w:rsidRDefault="005E6074" w:rsidP="009C2A35">
            <w:pPr>
              <w:spacing w:line="240" w:lineRule="exact"/>
              <w:rPr>
                <w:sz w:val="20"/>
                <w:szCs w:val="20"/>
              </w:rPr>
            </w:pPr>
          </w:p>
          <w:p w:rsidR="005E6074" w:rsidRDefault="005E6074" w:rsidP="009C2A35">
            <w:pPr>
              <w:spacing w:line="240" w:lineRule="exact"/>
              <w:rPr>
                <w:sz w:val="20"/>
                <w:szCs w:val="20"/>
              </w:rPr>
            </w:pPr>
          </w:p>
          <w:p w:rsidR="00891959" w:rsidRDefault="00891959" w:rsidP="009C2A35">
            <w:pPr>
              <w:spacing w:line="240" w:lineRule="exact"/>
              <w:rPr>
                <w:sz w:val="20"/>
                <w:szCs w:val="20"/>
              </w:rPr>
            </w:pPr>
          </w:p>
          <w:p w:rsidR="0005474E" w:rsidRDefault="0005474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〔特許権等の取得：発明の名称、出願番号・特許番号等〕</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B54E47" w:rsidRDefault="00B54E47" w:rsidP="009C2A35">
            <w:pPr>
              <w:spacing w:line="240" w:lineRule="exact"/>
              <w:rPr>
                <w:sz w:val="20"/>
                <w:szCs w:val="20"/>
              </w:rPr>
            </w:pPr>
          </w:p>
          <w:p w:rsidR="00D00A81" w:rsidRDefault="00D00A81" w:rsidP="009C2A35">
            <w:pPr>
              <w:spacing w:line="240" w:lineRule="exact"/>
              <w:rPr>
                <w:sz w:val="20"/>
                <w:szCs w:val="20"/>
              </w:rPr>
            </w:pPr>
          </w:p>
          <w:p w:rsidR="006A50D2" w:rsidRDefault="006A50D2" w:rsidP="009C2A35">
            <w:pPr>
              <w:spacing w:line="240" w:lineRule="exact"/>
              <w:rPr>
                <w:sz w:val="20"/>
                <w:szCs w:val="20"/>
              </w:rPr>
            </w:pPr>
          </w:p>
          <w:p w:rsidR="006A50D2" w:rsidRPr="00D00A81" w:rsidRDefault="006A50D2" w:rsidP="009C2A35">
            <w:pPr>
              <w:spacing w:line="240" w:lineRule="exact"/>
              <w:rPr>
                <w:sz w:val="20"/>
                <w:szCs w:val="20"/>
              </w:rPr>
            </w:pPr>
          </w:p>
        </w:tc>
      </w:tr>
      <w:tr w:rsidR="005E6074"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5E6074" w:rsidRDefault="005E6074" w:rsidP="009C2A35">
            <w:pPr>
              <w:spacing w:line="240" w:lineRule="exact"/>
            </w:pPr>
            <w:r w:rsidRPr="00790E42">
              <w:rPr>
                <w:rFonts w:asciiTheme="majorEastAsia" w:eastAsiaTheme="majorEastAsia" w:hAnsiTheme="majorEastAsia" w:hint="eastAsia"/>
                <w:b/>
              </w:rPr>
              <w:t>１０．本共同研究が発展したプロジェクト</w:t>
            </w:r>
            <w:r w:rsidRPr="002A6D37">
              <w:rPr>
                <w:rFonts w:hint="eastAsia"/>
                <w:sz w:val="16"/>
                <w:szCs w:val="16"/>
              </w:rPr>
              <w:t>（</w:t>
            </w:r>
            <w:r>
              <w:rPr>
                <w:rFonts w:hint="eastAsia"/>
                <w:sz w:val="16"/>
                <w:szCs w:val="16"/>
              </w:rPr>
              <w:t>本共同研究が発展したプロジェクトについて、そのプロジェクト名、財源、期間、簡単な概要を記載してください。</w:t>
            </w:r>
            <w:r>
              <w:rPr>
                <w:rFonts w:cs="ＭＳ 明朝" w:hint="eastAsia"/>
                <w:kern w:val="0"/>
                <w:sz w:val="16"/>
                <w:szCs w:val="16"/>
              </w:rPr>
              <w:t>）</w:t>
            </w:r>
          </w:p>
        </w:tc>
      </w:tr>
      <w:tr w:rsidR="005E6074" w:rsidRPr="00EC2350"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rsidR="005E6074" w:rsidRPr="00C479AB" w:rsidRDefault="008E728C" w:rsidP="009C2A35">
            <w:pPr>
              <w:spacing w:line="240" w:lineRule="exact"/>
              <w:rPr>
                <w:sz w:val="21"/>
                <w:szCs w:val="21"/>
              </w:rPr>
            </w:pPr>
            <w:r w:rsidRPr="00C479AB">
              <w:rPr>
                <w:rFonts w:hint="eastAsia"/>
                <w:sz w:val="21"/>
                <w:szCs w:val="21"/>
              </w:rPr>
              <w:t>〔プロジェクト名、</w:t>
            </w:r>
            <w:r w:rsidR="001F650A" w:rsidRPr="00C479AB">
              <w:rPr>
                <w:rFonts w:hint="eastAsia"/>
                <w:sz w:val="21"/>
                <w:szCs w:val="21"/>
              </w:rPr>
              <w:t>財源</w:t>
            </w:r>
            <w:r w:rsidR="005E6074" w:rsidRPr="00C479AB">
              <w:rPr>
                <w:rFonts w:hint="eastAsia"/>
                <w:sz w:val="21"/>
                <w:szCs w:val="21"/>
              </w:rPr>
              <w:t>、期間、</w:t>
            </w:r>
            <w:r w:rsidR="001F650A" w:rsidRPr="00C479AB">
              <w:rPr>
                <w:rFonts w:hint="eastAsia"/>
                <w:sz w:val="21"/>
                <w:szCs w:val="21"/>
              </w:rPr>
              <w:t>簡単な</w:t>
            </w:r>
            <w:r w:rsidR="005E6074" w:rsidRPr="00C479AB">
              <w:rPr>
                <w:rFonts w:hint="eastAsia"/>
                <w:sz w:val="21"/>
                <w:szCs w:val="21"/>
              </w:rPr>
              <w:t>概要〕</w:t>
            </w:r>
          </w:p>
          <w:p w:rsidR="005E6074" w:rsidRPr="00C479AB" w:rsidRDefault="005E6074" w:rsidP="009C2A35">
            <w:pPr>
              <w:spacing w:line="240" w:lineRule="exact"/>
              <w:rPr>
                <w:sz w:val="21"/>
                <w:szCs w:val="21"/>
              </w:rPr>
            </w:pPr>
          </w:p>
        </w:tc>
      </w:tr>
      <w:tr w:rsidR="00003D4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003D47" w:rsidRPr="00C80B5D" w:rsidRDefault="00003D47" w:rsidP="00BA7F9F">
            <w:pPr>
              <w:spacing w:line="240" w:lineRule="exact"/>
            </w:pPr>
            <w:r w:rsidRPr="00C80B5D">
              <w:rPr>
                <w:rFonts w:asciiTheme="majorEastAsia" w:eastAsiaTheme="majorEastAsia" w:hAnsiTheme="majorEastAsia" w:hint="eastAsia"/>
                <w:b/>
              </w:rPr>
              <w:t>１１．</w:t>
            </w:r>
            <w:r w:rsidR="00445AD1" w:rsidRPr="00C80B5D">
              <w:rPr>
                <w:rFonts w:asciiTheme="majorEastAsia" w:eastAsiaTheme="majorEastAsia" w:hAnsiTheme="majorEastAsia" w:hint="eastAsia"/>
                <w:b/>
              </w:rPr>
              <w:t>本共同研究により</w:t>
            </w:r>
            <w:r w:rsidR="00B461C3" w:rsidRPr="00FF5433">
              <w:rPr>
                <w:rFonts w:asciiTheme="majorEastAsia" w:eastAsiaTheme="majorEastAsia" w:hAnsiTheme="majorEastAsia" w:hint="eastAsia"/>
                <w:b/>
              </w:rPr>
              <w:t>本</w:t>
            </w:r>
            <w:r w:rsidR="00B54E47" w:rsidRPr="00C80B5D">
              <w:rPr>
                <w:rFonts w:asciiTheme="majorEastAsia" w:eastAsiaTheme="majorEastAsia" w:hAnsiTheme="majorEastAsia" w:hint="eastAsia"/>
                <w:b/>
              </w:rPr>
              <w:t>センターを利用して</w:t>
            </w:r>
            <w:r w:rsidRPr="00C80B5D">
              <w:rPr>
                <w:rFonts w:asciiTheme="majorEastAsia" w:eastAsiaTheme="majorEastAsia" w:hAnsiTheme="majorEastAsia" w:hint="eastAsia"/>
                <w:b/>
              </w:rPr>
              <w:t>学位を取得した大学院生</w:t>
            </w:r>
            <w:r w:rsidRPr="00C80B5D">
              <w:rPr>
                <w:rFonts w:hint="eastAsia"/>
                <w:sz w:val="16"/>
                <w:szCs w:val="16"/>
              </w:rPr>
              <w:t>（本共同研究</w:t>
            </w:r>
            <w:r w:rsidR="007460B6" w:rsidRPr="00C80B5D">
              <w:rPr>
                <w:rFonts w:hint="eastAsia"/>
                <w:sz w:val="16"/>
                <w:szCs w:val="16"/>
              </w:rPr>
              <w:t>に</w:t>
            </w:r>
            <w:r w:rsidR="00445AD1" w:rsidRPr="00C80B5D">
              <w:rPr>
                <w:rFonts w:hint="eastAsia"/>
                <w:sz w:val="16"/>
                <w:szCs w:val="16"/>
              </w:rPr>
              <w:t>より</w:t>
            </w:r>
            <w:r w:rsidR="00683EF3">
              <w:rPr>
                <w:rFonts w:hint="eastAsia"/>
                <w:sz w:val="16"/>
                <w:szCs w:val="16"/>
              </w:rPr>
              <w:t>本</w:t>
            </w:r>
            <w:r w:rsidR="00B54E47" w:rsidRPr="00C80B5D">
              <w:rPr>
                <w:rFonts w:hint="eastAsia"/>
                <w:sz w:val="16"/>
                <w:szCs w:val="16"/>
              </w:rPr>
              <w:t>センターの施設・設備、</w:t>
            </w:r>
            <w:r w:rsidR="00445AD1" w:rsidRPr="00C80B5D">
              <w:rPr>
                <w:rFonts w:hint="eastAsia"/>
                <w:sz w:val="16"/>
                <w:szCs w:val="16"/>
              </w:rPr>
              <w:t>データベース、</w:t>
            </w:r>
            <w:r w:rsidR="00B54E47" w:rsidRPr="00C80B5D">
              <w:rPr>
                <w:rFonts w:hint="eastAsia"/>
                <w:sz w:val="16"/>
                <w:szCs w:val="16"/>
              </w:rPr>
              <w:t>資料等を利用して</w:t>
            </w:r>
            <w:r w:rsidR="00791451">
              <w:rPr>
                <w:rFonts w:hint="eastAsia"/>
                <w:sz w:val="16"/>
                <w:szCs w:val="16"/>
              </w:rPr>
              <w:t>平成</w:t>
            </w:r>
            <w:r w:rsidR="00C9097F">
              <w:rPr>
                <w:rFonts w:hint="eastAsia"/>
                <w:sz w:val="16"/>
                <w:szCs w:val="16"/>
              </w:rPr>
              <w:t>３０</w:t>
            </w:r>
            <w:r w:rsidR="008E728C" w:rsidRPr="00C80B5D">
              <w:rPr>
                <w:rFonts w:hint="eastAsia"/>
                <w:sz w:val="16"/>
                <w:szCs w:val="16"/>
              </w:rPr>
              <w:t>年度中に</w:t>
            </w:r>
            <w:r w:rsidR="00B54E47" w:rsidRPr="00C80B5D">
              <w:rPr>
                <w:rFonts w:hint="eastAsia"/>
                <w:sz w:val="16"/>
                <w:szCs w:val="16"/>
              </w:rPr>
              <w:t>学位を取得した大学院生</w:t>
            </w:r>
            <w:r w:rsidR="00445AD1" w:rsidRPr="00C80B5D">
              <w:rPr>
                <w:rFonts w:hint="eastAsia"/>
                <w:sz w:val="16"/>
                <w:szCs w:val="16"/>
              </w:rPr>
              <w:t>がいる場合、その氏名等</w:t>
            </w:r>
            <w:r w:rsidR="00B54E47" w:rsidRPr="00C80B5D">
              <w:rPr>
                <w:rFonts w:hint="eastAsia"/>
                <w:sz w:val="16"/>
                <w:szCs w:val="16"/>
              </w:rPr>
              <w:t>を記載してください。</w:t>
            </w:r>
            <w:r w:rsidRPr="00C80B5D">
              <w:rPr>
                <w:rFonts w:cs="ＭＳ 明朝" w:hint="eastAsia"/>
                <w:kern w:val="0"/>
                <w:sz w:val="16"/>
                <w:szCs w:val="16"/>
              </w:rPr>
              <w:t>）</w:t>
            </w:r>
          </w:p>
        </w:tc>
      </w:tr>
      <w:tr w:rsidR="00003D47" w:rsidRPr="005D0390"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rsidR="00003D47" w:rsidRPr="000C3CB4" w:rsidRDefault="00445AD1" w:rsidP="00BA7F9F">
            <w:pPr>
              <w:spacing w:line="240" w:lineRule="exact"/>
              <w:rPr>
                <w:sz w:val="21"/>
                <w:szCs w:val="21"/>
              </w:rPr>
            </w:pPr>
            <w:r w:rsidRPr="000C3CB4">
              <w:rPr>
                <w:rFonts w:hint="eastAsia"/>
                <w:sz w:val="21"/>
                <w:szCs w:val="21"/>
              </w:rPr>
              <w:t>〔博士号取得者（氏名</w:t>
            </w:r>
            <w:r w:rsidR="008E728C" w:rsidRPr="000C3CB4">
              <w:rPr>
                <w:rFonts w:hint="eastAsia"/>
                <w:sz w:val="21"/>
                <w:szCs w:val="21"/>
              </w:rPr>
              <w:t>、大学・研究科名、国籍</w:t>
            </w:r>
            <w:r w:rsidRPr="000C3CB4">
              <w:rPr>
                <w:rFonts w:hint="eastAsia"/>
                <w:sz w:val="21"/>
                <w:szCs w:val="21"/>
              </w:rPr>
              <w:t>）</w:t>
            </w:r>
            <w:r w:rsidR="00003D47" w:rsidRPr="000C3CB4">
              <w:rPr>
                <w:rFonts w:hint="eastAsia"/>
                <w:sz w:val="21"/>
                <w:szCs w:val="21"/>
              </w:rPr>
              <w:t>〕</w:t>
            </w:r>
          </w:p>
          <w:p w:rsidR="00003D47" w:rsidRPr="000C3CB4" w:rsidRDefault="00003D47" w:rsidP="00BA7F9F">
            <w:pPr>
              <w:spacing w:line="240" w:lineRule="exact"/>
              <w:rPr>
                <w:sz w:val="21"/>
                <w:szCs w:val="21"/>
              </w:rPr>
            </w:pPr>
          </w:p>
        </w:tc>
      </w:tr>
      <w:tr w:rsidR="00445AD1" w:rsidRPr="005D0390"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rsidR="00445AD1" w:rsidRPr="000C3CB4" w:rsidRDefault="00445AD1" w:rsidP="00BA7F9F">
            <w:pPr>
              <w:spacing w:line="240" w:lineRule="exact"/>
              <w:rPr>
                <w:sz w:val="21"/>
                <w:szCs w:val="21"/>
              </w:rPr>
            </w:pPr>
            <w:r w:rsidRPr="000C3CB4">
              <w:rPr>
                <w:rFonts w:hint="eastAsia"/>
                <w:sz w:val="21"/>
                <w:szCs w:val="21"/>
              </w:rPr>
              <w:t>〔修士号取得者（氏名</w:t>
            </w:r>
            <w:r w:rsidR="008E728C" w:rsidRPr="000C3CB4">
              <w:rPr>
                <w:rFonts w:hint="eastAsia"/>
                <w:sz w:val="21"/>
                <w:szCs w:val="21"/>
              </w:rPr>
              <w:t>、大学・研究科名、国籍</w:t>
            </w:r>
            <w:r w:rsidRPr="000C3CB4">
              <w:rPr>
                <w:rFonts w:hint="eastAsia"/>
                <w:sz w:val="21"/>
                <w:szCs w:val="21"/>
              </w:rPr>
              <w:t>）〕</w:t>
            </w:r>
          </w:p>
          <w:p w:rsidR="00445AD1" w:rsidRPr="000C3CB4" w:rsidRDefault="00445AD1" w:rsidP="00BA7F9F">
            <w:pPr>
              <w:spacing w:line="240" w:lineRule="exact"/>
              <w:rPr>
                <w:sz w:val="21"/>
                <w:szCs w:val="21"/>
              </w:rPr>
            </w:pPr>
          </w:p>
        </w:tc>
      </w:tr>
    </w:tbl>
    <w:p w:rsidR="00744D18" w:rsidRPr="00D95FCA" w:rsidRDefault="00744D18" w:rsidP="005E6074">
      <w:pPr>
        <w:spacing w:line="240" w:lineRule="exact"/>
        <w:jc w:val="left"/>
      </w:pPr>
    </w:p>
    <w:sectPr w:rsidR="00744D18" w:rsidRPr="00D95FCA" w:rsidSect="001D62BF">
      <w:footerReference w:type="default" r:id="rId9"/>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A7" w:rsidRDefault="008F33A7" w:rsidP="00EB122D">
      <w:r>
        <w:separator/>
      </w:r>
    </w:p>
  </w:endnote>
  <w:endnote w:type="continuationSeparator" w:id="0">
    <w:p w:rsidR="008F33A7" w:rsidRDefault="008F33A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931835"/>
      <w:docPartObj>
        <w:docPartGallery w:val="Page Numbers (Bottom of Page)"/>
        <w:docPartUnique/>
      </w:docPartObj>
    </w:sdtPr>
    <w:sdtEndPr/>
    <w:sdtContent>
      <w:p w:rsidR="00852F00" w:rsidRDefault="00852F00">
        <w:pPr>
          <w:pStyle w:val="a8"/>
          <w:jc w:val="center"/>
        </w:pPr>
        <w:r>
          <w:fldChar w:fldCharType="begin"/>
        </w:r>
        <w:r>
          <w:instrText>PAGE   \* MERGEFORMAT</w:instrText>
        </w:r>
        <w:r>
          <w:fldChar w:fldCharType="separate"/>
        </w:r>
        <w:r w:rsidR="00A94B37" w:rsidRPr="00A94B37">
          <w:rPr>
            <w:noProof/>
            <w:lang w:val="ja-JP"/>
          </w:rPr>
          <w:t>1</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A7" w:rsidRDefault="008F33A7" w:rsidP="00EB122D">
      <w:r>
        <w:separator/>
      </w:r>
    </w:p>
  </w:footnote>
  <w:footnote w:type="continuationSeparator" w:id="0">
    <w:p w:rsidR="008F33A7" w:rsidRDefault="008F33A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24577">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06D4"/>
    <w:rsid w:val="00000A78"/>
    <w:rsid w:val="00001EC9"/>
    <w:rsid w:val="00003D47"/>
    <w:rsid w:val="00004A86"/>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788B"/>
    <w:rsid w:val="00487DC0"/>
    <w:rsid w:val="00487E89"/>
    <w:rsid w:val="00491C09"/>
    <w:rsid w:val="00492E6C"/>
    <w:rsid w:val="004931FB"/>
    <w:rsid w:val="00494F1A"/>
    <w:rsid w:val="00495890"/>
    <w:rsid w:val="00497813"/>
    <w:rsid w:val="004A3D11"/>
    <w:rsid w:val="004B1DFD"/>
    <w:rsid w:val="004B2883"/>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stroke endarrow="block" weigh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868A-8A22-4E14-9704-38B5A1AC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1384</Words>
  <Characters>381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横田 まや</cp:lastModifiedBy>
  <cp:revision>67</cp:revision>
  <cp:lastPrinted>2017-07-13T04:56:00Z</cp:lastPrinted>
  <dcterms:created xsi:type="dcterms:W3CDTF">2015-11-14T12:59:00Z</dcterms:created>
  <dcterms:modified xsi:type="dcterms:W3CDTF">2017-12-02T09:15:00Z</dcterms:modified>
</cp:coreProperties>
</file>